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C6DEA" w14:textId="77777777" w:rsidR="005E3FF4" w:rsidRDefault="005E3FF4">
      <w:pPr>
        <w:pBdr>
          <w:top w:val="single" w:sz="6" w:space="1" w:color="000000"/>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6118199" w14:textId="2170DE3A" w:rsidR="005E3FF4" w:rsidRDefault="00C67C94">
      <w:pPr>
        <w:pStyle w:val="Heading1"/>
        <w:spacing w:before="0" w:after="0"/>
        <w:rPr>
          <w:rFonts w:ascii="Times New Roman" w:eastAsia="Times New Roman" w:hAnsi="Times New Roman" w:cs="Times New Roman"/>
          <w:b w:val="0"/>
          <w:color w:val="000000"/>
          <w:sz w:val="24"/>
          <w:szCs w:val="24"/>
        </w:rPr>
      </w:pPr>
      <w:r w:rsidRPr="002A5B28">
        <w:rPr>
          <w:rFonts w:ascii="Times New Roman" w:eastAsia="Times New Roman" w:hAnsi="Times New Roman" w:cs="Times New Roman"/>
          <w:b w:val="0"/>
          <w:color w:val="000000"/>
          <w:sz w:val="24"/>
          <w:szCs w:val="24"/>
        </w:rPr>
        <w:t>KGUMSB/Pro/Tender (10)/2022-2023</w:t>
      </w:r>
      <w:r w:rsidR="00C37647">
        <w:rPr>
          <w:rFonts w:ascii="Times New Roman" w:eastAsia="Times New Roman" w:hAnsi="Times New Roman" w:cs="Times New Roman"/>
          <w:b w:val="0"/>
          <w:color w:val="000000"/>
          <w:sz w:val="24"/>
          <w:szCs w:val="24"/>
        </w:rPr>
        <w:t>/</w:t>
      </w:r>
      <w:r w:rsidR="00CC315D" w:rsidRPr="002A5B28">
        <w:rPr>
          <w:rFonts w:ascii="Times New Roman" w:eastAsia="Times New Roman" w:hAnsi="Times New Roman" w:cs="Times New Roman"/>
          <w:b w:val="0"/>
          <w:color w:val="000000"/>
          <w:sz w:val="24"/>
          <w:szCs w:val="24"/>
        </w:rPr>
        <w:t>                         </w:t>
      </w:r>
      <w:r w:rsidR="002A5B28" w:rsidRPr="002A5B28">
        <w:rPr>
          <w:rFonts w:ascii="Times New Roman" w:eastAsia="Times New Roman" w:hAnsi="Times New Roman" w:cs="Times New Roman"/>
          <w:b w:val="0"/>
          <w:color w:val="000000"/>
          <w:sz w:val="24"/>
          <w:szCs w:val="24"/>
        </w:rPr>
        <w:t xml:space="preserve">        </w:t>
      </w:r>
      <w:r w:rsidR="00930760" w:rsidRPr="002A5B28">
        <w:rPr>
          <w:rFonts w:ascii="Times New Roman" w:eastAsia="Times New Roman" w:hAnsi="Times New Roman" w:cs="Times New Roman"/>
          <w:b w:val="0"/>
          <w:color w:val="000000"/>
          <w:sz w:val="24"/>
          <w:szCs w:val="24"/>
        </w:rPr>
        <w:t xml:space="preserve"> </w:t>
      </w:r>
      <w:r w:rsidR="008F1014" w:rsidRPr="002A5B28">
        <w:rPr>
          <w:rFonts w:ascii="Times New Roman" w:eastAsia="Times New Roman" w:hAnsi="Times New Roman" w:cs="Times New Roman"/>
          <w:b w:val="0"/>
          <w:color w:val="000000"/>
          <w:sz w:val="24"/>
          <w:szCs w:val="24"/>
        </w:rPr>
        <w:t xml:space="preserve">     </w:t>
      </w:r>
      <w:r w:rsidRPr="002A5B28">
        <w:rPr>
          <w:rFonts w:ascii="Times New Roman" w:eastAsia="Times New Roman" w:hAnsi="Times New Roman" w:cs="Times New Roman"/>
          <w:b w:val="0"/>
          <w:color w:val="000000"/>
          <w:sz w:val="24"/>
          <w:szCs w:val="24"/>
        </w:rPr>
        <w:t xml:space="preserve"> </w:t>
      </w:r>
      <w:r w:rsidR="00CC315D" w:rsidRPr="002A5B28">
        <w:rPr>
          <w:rFonts w:ascii="Times New Roman" w:eastAsia="Times New Roman" w:hAnsi="Times New Roman" w:cs="Times New Roman"/>
          <w:b w:val="0"/>
          <w:color w:val="000000"/>
          <w:sz w:val="24"/>
          <w:szCs w:val="24"/>
        </w:rPr>
        <w:t xml:space="preserve"> </w:t>
      </w:r>
      <w:r w:rsidR="00C37647">
        <w:rPr>
          <w:rFonts w:ascii="Times New Roman" w:eastAsia="Times New Roman" w:hAnsi="Times New Roman" w:cs="Times New Roman"/>
          <w:b w:val="0"/>
          <w:color w:val="000000"/>
          <w:sz w:val="24"/>
          <w:szCs w:val="24"/>
        </w:rPr>
        <w:t xml:space="preserve">   </w:t>
      </w:r>
      <w:r w:rsidR="000657E6">
        <w:rPr>
          <w:rFonts w:ascii="Times New Roman" w:eastAsia="Times New Roman" w:hAnsi="Times New Roman" w:cs="Times New Roman"/>
          <w:b w:val="0"/>
          <w:color w:val="000000"/>
          <w:sz w:val="24"/>
          <w:szCs w:val="24"/>
        </w:rPr>
        <w:t xml:space="preserve">    </w:t>
      </w:r>
      <w:r w:rsidR="00CC315D" w:rsidRPr="002A5B28">
        <w:rPr>
          <w:rFonts w:ascii="Times New Roman" w:eastAsia="Times New Roman" w:hAnsi="Times New Roman" w:cs="Times New Roman"/>
          <w:b w:val="0"/>
          <w:color w:val="000000"/>
          <w:sz w:val="24"/>
          <w:szCs w:val="24"/>
        </w:rPr>
        <w:t xml:space="preserve">Date: </w:t>
      </w:r>
      <w:r w:rsidR="00245C69">
        <w:rPr>
          <w:rFonts w:ascii="Times New Roman" w:eastAsia="Times New Roman" w:hAnsi="Times New Roman" w:cs="Times New Roman"/>
          <w:b w:val="0"/>
          <w:sz w:val="24"/>
          <w:szCs w:val="24"/>
        </w:rPr>
        <w:t>May 1</w:t>
      </w:r>
      <w:ins w:id="0" w:author="USER" w:date="2023-05-19T09:39:00Z">
        <w:r w:rsidR="00875E66">
          <w:rPr>
            <w:rFonts w:ascii="Times New Roman" w:eastAsia="Times New Roman" w:hAnsi="Times New Roman" w:cs="Times New Roman"/>
            <w:b w:val="0"/>
            <w:sz w:val="24"/>
            <w:szCs w:val="24"/>
          </w:rPr>
          <w:t>9</w:t>
        </w:r>
      </w:ins>
      <w:del w:id="1" w:author="USER" w:date="2023-05-19T09:39:00Z">
        <w:r w:rsidR="00245C69" w:rsidDel="00875E66">
          <w:rPr>
            <w:rFonts w:ascii="Times New Roman" w:eastAsia="Times New Roman" w:hAnsi="Times New Roman" w:cs="Times New Roman"/>
            <w:b w:val="0"/>
            <w:sz w:val="24"/>
            <w:szCs w:val="24"/>
          </w:rPr>
          <w:delText>7</w:delText>
        </w:r>
      </w:del>
      <w:r w:rsidR="008946E5">
        <w:rPr>
          <w:rFonts w:ascii="Times New Roman" w:eastAsia="Times New Roman" w:hAnsi="Times New Roman" w:cs="Times New Roman"/>
          <w:b w:val="0"/>
          <w:sz w:val="24"/>
          <w:szCs w:val="24"/>
        </w:rPr>
        <w:t>, 2023</w:t>
      </w:r>
    </w:p>
    <w:p w14:paraId="28A5B163" w14:textId="7C8DDC59"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0657E6">
        <w:rPr>
          <w:rFonts w:ascii="Times New Roman" w:eastAsia="Times New Roman" w:hAnsi="Times New Roman" w:cs="Times New Roman"/>
          <w:b/>
          <w:color w:val="000000"/>
          <w:sz w:val="24"/>
          <w:szCs w:val="24"/>
        </w:rPr>
        <w:t xml:space="preserve">    </w:t>
      </w:r>
    </w:p>
    <w:p w14:paraId="7792DE88"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86FF0C1"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97404F0" w14:textId="77777777"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u w:val="single"/>
        </w:rPr>
      </w:pPr>
      <w:bookmarkStart w:id="2" w:name="_gjdgxs" w:colFirst="0" w:colLast="0"/>
      <w:bookmarkEnd w:id="2"/>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32"/>
          <w:szCs w:val="32"/>
          <w:u w:val="single"/>
        </w:rPr>
        <w:t>Air Ti</w:t>
      </w:r>
      <w:bookmarkStart w:id="3" w:name="_GoBack"/>
      <w:bookmarkEnd w:id="3"/>
      <w:r>
        <w:rPr>
          <w:rFonts w:ascii="Times New Roman" w:eastAsia="Times New Roman" w:hAnsi="Times New Roman" w:cs="Times New Roman"/>
          <w:b/>
          <w:color w:val="000000"/>
          <w:sz w:val="32"/>
          <w:szCs w:val="32"/>
          <w:u w:val="single"/>
        </w:rPr>
        <w:t xml:space="preserve">cket Quotation </w:t>
      </w:r>
    </w:p>
    <w:p w14:paraId="52EE4972"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C344BDE" w14:textId="77777777" w:rsidR="00A55B7B" w:rsidRDefault="00E01981">
      <w:pPr>
        <w:pBdr>
          <w:top w:val="nil"/>
          <w:left w:val="nil"/>
          <w:bottom w:val="nil"/>
          <w:right w:val="nil"/>
          <w:between w:val="nil"/>
        </w:pBdr>
        <w:spacing w:after="0" w:line="240" w:lineRule="auto"/>
        <w:jc w:val="both"/>
        <w:rPr>
          <w:rFonts w:ascii="Times New Roman" w:hAnsi="Times New Roman" w:cs="Times New Roman"/>
          <w:sz w:val="24"/>
        </w:rPr>
      </w:pPr>
      <w:r>
        <w:rPr>
          <w:rFonts w:ascii="Times New Roman" w:hAnsi="Times New Roman" w:cs="Times New Roman"/>
          <w:sz w:val="24"/>
        </w:rPr>
        <w:t>The Khesar Gyalpo University of Medical Sciences of Bhutan</w:t>
      </w:r>
      <w:r w:rsidRPr="00E01981">
        <w:rPr>
          <w:rFonts w:ascii="Times New Roman" w:hAnsi="Times New Roman" w:cs="Times New Roman"/>
          <w:sz w:val="24"/>
        </w:rPr>
        <w:t xml:space="preserve"> is pleased to invite sealed bids from the eligible license holders for the supply of air tickets as per the</w:t>
      </w:r>
      <w:r w:rsidR="00A55B7B">
        <w:rPr>
          <w:rFonts w:ascii="Times New Roman" w:hAnsi="Times New Roman" w:cs="Times New Roman"/>
          <w:sz w:val="24"/>
        </w:rPr>
        <w:t xml:space="preserve"> following terms and conditions.</w:t>
      </w:r>
    </w:p>
    <w:p w14:paraId="48F05403" w14:textId="77777777" w:rsidR="00A55B7B" w:rsidRDefault="00A55B7B">
      <w:pPr>
        <w:pBdr>
          <w:top w:val="nil"/>
          <w:left w:val="nil"/>
          <w:bottom w:val="nil"/>
          <w:right w:val="nil"/>
          <w:between w:val="nil"/>
        </w:pBdr>
        <w:spacing w:after="0" w:line="240" w:lineRule="auto"/>
        <w:jc w:val="both"/>
        <w:rPr>
          <w:rFonts w:ascii="Times New Roman" w:hAnsi="Times New Roman" w:cs="Times New Roman"/>
          <w:sz w:val="24"/>
        </w:rPr>
      </w:pPr>
    </w:p>
    <w:p w14:paraId="73C73A6D" w14:textId="77777777" w:rsidR="00A55B7B" w:rsidRDefault="00A55B7B">
      <w:pPr>
        <w:pBdr>
          <w:top w:val="nil"/>
          <w:left w:val="nil"/>
          <w:bottom w:val="nil"/>
          <w:right w:val="nil"/>
          <w:between w:val="nil"/>
        </w:pBdr>
        <w:spacing w:after="0" w:line="240" w:lineRule="auto"/>
        <w:jc w:val="both"/>
        <w:rPr>
          <w:rFonts w:ascii="Times New Roman" w:hAnsi="Times New Roman" w:cs="Times New Roman"/>
          <w:b/>
          <w:sz w:val="28"/>
        </w:rPr>
      </w:pPr>
    </w:p>
    <w:p w14:paraId="123CFA65" w14:textId="77777777" w:rsidR="00A55B7B" w:rsidRDefault="00A55B7B">
      <w:pPr>
        <w:pBdr>
          <w:top w:val="nil"/>
          <w:left w:val="nil"/>
          <w:bottom w:val="nil"/>
          <w:right w:val="nil"/>
          <w:between w:val="nil"/>
        </w:pBdr>
        <w:spacing w:after="0" w:line="240" w:lineRule="auto"/>
        <w:jc w:val="both"/>
        <w:rPr>
          <w:rFonts w:ascii="Times New Roman" w:hAnsi="Times New Roman" w:cs="Times New Roman"/>
          <w:b/>
          <w:sz w:val="28"/>
        </w:rPr>
      </w:pPr>
    </w:p>
    <w:p w14:paraId="7157BCE2" w14:textId="42ADBFBF" w:rsidR="000657E6" w:rsidRPr="00E32A56" w:rsidRDefault="00245C69" w:rsidP="000657E6">
      <w:pPr>
        <w:pBdr>
          <w:top w:val="nil"/>
          <w:left w:val="nil"/>
          <w:bottom w:val="nil"/>
          <w:right w:val="nil"/>
          <w:between w:val="nil"/>
        </w:pBdr>
        <w:spacing w:after="0" w:line="240" w:lineRule="auto"/>
        <w:jc w:val="both"/>
        <w:rPr>
          <w:rFonts w:ascii="Times New Roman" w:hAnsi="Times New Roman" w:cs="Times New Roman"/>
          <w:b/>
          <w:sz w:val="28"/>
        </w:rPr>
      </w:pPr>
      <w:r>
        <w:rPr>
          <w:rFonts w:ascii="Times New Roman" w:hAnsi="Times New Roman" w:cs="Times New Roman"/>
          <w:b/>
          <w:sz w:val="28"/>
        </w:rPr>
        <w:t>Sector</w:t>
      </w:r>
      <w:r w:rsidR="000657E6" w:rsidRPr="00E32A56">
        <w:rPr>
          <w:rFonts w:ascii="Times New Roman" w:hAnsi="Times New Roman" w:cs="Times New Roman"/>
          <w:b/>
          <w:sz w:val="28"/>
        </w:rPr>
        <w:t xml:space="preserve">: </w:t>
      </w:r>
      <w:r w:rsidR="007A7AD7">
        <w:rPr>
          <w:rFonts w:ascii="Times New Roman" w:hAnsi="Times New Roman" w:cs="Times New Roman"/>
          <w:b/>
          <w:sz w:val="28"/>
        </w:rPr>
        <w:t>Germany (Munich)-Bangkok</w:t>
      </w:r>
      <w:r w:rsidR="00B06227">
        <w:rPr>
          <w:rFonts w:ascii="Times New Roman" w:hAnsi="Times New Roman" w:cs="Times New Roman"/>
          <w:b/>
          <w:sz w:val="28"/>
        </w:rPr>
        <w:t>-Paro</w:t>
      </w:r>
    </w:p>
    <w:p w14:paraId="495460F4" w14:textId="77777777" w:rsidR="00E32A56" w:rsidRDefault="00E32A56" w:rsidP="000657E6">
      <w:pPr>
        <w:pBdr>
          <w:top w:val="nil"/>
          <w:left w:val="nil"/>
          <w:bottom w:val="nil"/>
          <w:right w:val="nil"/>
          <w:between w:val="nil"/>
        </w:pBdr>
        <w:spacing w:after="0" w:line="240" w:lineRule="auto"/>
        <w:jc w:val="both"/>
        <w:rPr>
          <w:rFonts w:ascii="Times New Roman" w:hAnsi="Times New Roman" w:cs="Times New Roman"/>
          <w:b/>
          <w:sz w:val="24"/>
        </w:rPr>
      </w:pPr>
    </w:p>
    <w:tbl>
      <w:tblPr>
        <w:tblStyle w:val="TableGrid"/>
        <w:tblW w:w="9493" w:type="dxa"/>
        <w:tblLook w:val="04A0" w:firstRow="1" w:lastRow="0" w:firstColumn="1" w:lastColumn="0" w:noHBand="0" w:noVBand="1"/>
      </w:tblPr>
      <w:tblGrid>
        <w:gridCol w:w="1588"/>
        <w:gridCol w:w="2695"/>
        <w:gridCol w:w="1136"/>
        <w:gridCol w:w="2363"/>
        <w:gridCol w:w="1711"/>
      </w:tblGrid>
      <w:tr w:rsidR="00E32A56" w14:paraId="205B9F20" w14:textId="77777777" w:rsidTr="00A55B7B">
        <w:tc>
          <w:tcPr>
            <w:tcW w:w="1594" w:type="dxa"/>
          </w:tcPr>
          <w:p w14:paraId="4439D0E6" w14:textId="77777777" w:rsidR="00E32A56" w:rsidRDefault="00E32A56" w:rsidP="00E32A56">
            <w:pPr>
              <w:jc w:val="center"/>
              <w:rPr>
                <w:rFonts w:ascii="Times New Roman" w:hAnsi="Times New Roman" w:cs="Times New Roman"/>
                <w:b/>
                <w:sz w:val="24"/>
              </w:rPr>
            </w:pPr>
          </w:p>
          <w:p w14:paraId="76094677" w14:textId="1B8B8E52" w:rsidR="00E32A56" w:rsidRDefault="00E32A56" w:rsidP="00E32A56">
            <w:pPr>
              <w:jc w:val="center"/>
              <w:rPr>
                <w:rFonts w:ascii="Times New Roman" w:hAnsi="Times New Roman" w:cs="Times New Roman"/>
                <w:b/>
                <w:sz w:val="24"/>
              </w:rPr>
            </w:pPr>
            <w:r>
              <w:rPr>
                <w:rFonts w:ascii="Times New Roman" w:hAnsi="Times New Roman" w:cs="Times New Roman"/>
                <w:b/>
                <w:sz w:val="24"/>
              </w:rPr>
              <w:t>Date of Travel</w:t>
            </w:r>
          </w:p>
        </w:tc>
        <w:tc>
          <w:tcPr>
            <w:tcW w:w="2721" w:type="dxa"/>
          </w:tcPr>
          <w:p w14:paraId="422BD95D" w14:textId="77777777" w:rsidR="00E32A56" w:rsidRDefault="00E32A56" w:rsidP="00E32A56">
            <w:pPr>
              <w:jc w:val="center"/>
              <w:rPr>
                <w:rFonts w:ascii="Times New Roman" w:hAnsi="Times New Roman" w:cs="Times New Roman"/>
                <w:b/>
                <w:sz w:val="24"/>
              </w:rPr>
            </w:pPr>
          </w:p>
          <w:p w14:paraId="5CE137D1" w14:textId="49AB0D59" w:rsidR="00E32A56" w:rsidRDefault="00E32A56" w:rsidP="00E32A56">
            <w:pPr>
              <w:jc w:val="center"/>
              <w:rPr>
                <w:rFonts w:ascii="Times New Roman" w:hAnsi="Times New Roman" w:cs="Times New Roman"/>
                <w:b/>
                <w:sz w:val="24"/>
              </w:rPr>
            </w:pPr>
            <w:r>
              <w:rPr>
                <w:rFonts w:ascii="Times New Roman" w:hAnsi="Times New Roman" w:cs="Times New Roman"/>
                <w:b/>
                <w:sz w:val="24"/>
              </w:rPr>
              <w:t>Sector</w:t>
            </w:r>
          </w:p>
        </w:tc>
        <w:tc>
          <w:tcPr>
            <w:tcW w:w="1080" w:type="dxa"/>
          </w:tcPr>
          <w:p w14:paraId="253ED57E" w14:textId="77777777" w:rsidR="00E32A56" w:rsidRDefault="00E32A56" w:rsidP="00E32A56">
            <w:pPr>
              <w:jc w:val="center"/>
              <w:rPr>
                <w:rFonts w:ascii="Times New Roman" w:hAnsi="Times New Roman" w:cs="Times New Roman"/>
                <w:b/>
                <w:sz w:val="24"/>
              </w:rPr>
            </w:pPr>
          </w:p>
          <w:p w14:paraId="47273F0B" w14:textId="273E89F2" w:rsidR="00E32A56" w:rsidRDefault="00E32A56" w:rsidP="00E32A56">
            <w:pPr>
              <w:jc w:val="center"/>
              <w:rPr>
                <w:rFonts w:ascii="Times New Roman" w:hAnsi="Times New Roman" w:cs="Times New Roman"/>
                <w:b/>
                <w:sz w:val="24"/>
              </w:rPr>
            </w:pPr>
            <w:r>
              <w:rPr>
                <w:rFonts w:ascii="Times New Roman" w:hAnsi="Times New Roman" w:cs="Times New Roman"/>
                <w:b/>
                <w:sz w:val="24"/>
              </w:rPr>
              <w:t>Class</w:t>
            </w:r>
          </w:p>
        </w:tc>
        <w:tc>
          <w:tcPr>
            <w:tcW w:w="2381" w:type="dxa"/>
          </w:tcPr>
          <w:p w14:paraId="47AA54F9" w14:textId="5CD178DF" w:rsidR="00E32A56" w:rsidRDefault="00E32A56" w:rsidP="00E32A56">
            <w:pPr>
              <w:rPr>
                <w:rFonts w:ascii="Times New Roman" w:hAnsi="Times New Roman" w:cs="Times New Roman"/>
                <w:b/>
                <w:sz w:val="24"/>
              </w:rPr>
            </w:pPr>
            <w:r>
              <w:rPr>
                <w:rFonts w:ascii="Times New Roman" w:hAnsi="Times New Roman" w:cs="Times New Roman"/>
                <w:b/>
                <w:sz w:val="24"/>
              </w:rPr>
              <w:t>Number of Passengers</w:t>
            </w:r>
          </w:p>
        </w:tc>
        <w:tc>
          <w:tcPr>
            <w:tcW w:w="1717" w:type="dxa"/>
          </w:tcPr>
          <w:p w14:paraId="6C8AB556" w14:textId="0522AC48" w:rsidR="00E32A56" w:rsidRDefault="00E32A56" w:rsidP="00E32A56">
            <w:pPr>
              <w:jc w:val="center"/>
              <w:rPr>
                <w:rFonts w:ascii="Times New Roman" w:hAnsi="Times New Roman" w:cs="Times New Roman"/>
                <w:b/>
                <w:sz w:val="24"/>
              </w:rPr>
            </w:pPr>
            <w:r>
              <w:rPr>
                <w:rFonts w:ascii="Times New Roman" w:hAnsi="Times New Roman" w:cs="Times New Roman"/>
                <w:b/>
                <w:sz w:val="24"/>
              </w:rPr>
              <w:t>Remarks</w:t>
            </w:r>
          </w:p>
        </w:tc>
      </w:tr>
      <w:tr w:rsidR="00E32A56" w14:paraId="75740CD1" w14:textId="77777777" w:rsidTr="00245C69">
        <w:trPr>
          <w:trHeight w:val="305"/>
        </w:trPr>
        <w:tc>
          <w:tcPr>
            <w:tcW w:w="1594" w:type="dxa"/>
          </w:tcPr>
          <w:p w14:paraId="75F46444" w14:textId="4C92FFCE" w:rsidR="00E32A56" w:rsidRPr="00E32A56" w:rsidRDefault="00245C69" w:rsidP="00245C69">
            <w:pPr>
              <w:jc w:val="both"/>
              <w:rPr>
                <w:rFonts w:ascii="Times New Roman" w:hAnsi="Times New Roman" w:cs="Times New Roman"/>
                <w:sz w:val="24"/>
              </w:rPr>
            </w:pPr>
            <w:r>
              <w:rPr>
                <w:rFonts w:ascii="Times New Roman" w:hAnsi="Times New Roman" w:cs="Times New Roman"/>
                <w:sz w:val="24"/>
              </w:rPr>
              <w:t>30/05</w:t>
            </w:r>
            <w:r w:rsidR="00E32A56" w:rsidRPr="00E32A56">
              <w:rPr>
                <w:rFonts w:ascii="Times New Roman" w:hAnsi="Times New Roman" w:cs="Times New Roman"/>
                <w:sz w:val="24"/>
              </w:rPr>
              <w:t>/2023</w:t>
            </w:r>
          </w:p>
        </w:tc>
        <w:tc>
          <w:tcPr>
            <w:tcW w:w="2721" w:type="dxa"/>
          </w:tcPr>
          <w:p w14:paraId="34C787BC" w14:textId="7C0C3300" w:rsidR="00E32A56" w:rsidRDefault="00204341" w:rsidP="00E40434">
            <w:pPr>
              <w:rPr>
                <w:rFonts w:ascii="Times New Roman" w:hAnsi="Times New Roman" w:cs="Times New Roman"/>
                <w:sz w:val="24"/>
              </w:rPr>
            </w:pPr>
            <w:ins w:id="4" w:author="Matthias" w:date="2023-05-17T16:55:00Z">
              <w:r>
                <w:rPr>
                  <w:rFonts w:ascii="Times New Roman" w:hAnsi="Times New Roman" w:cs="Times New Roman"/>
                  <w:sz w:val="24"/>
                </w:rPr>
                <w:t xml:space="preserve">Munich, </w:t>
              </w:r>
            </w:ins>
            <w:r w:rsidR="000E15CD">
              <w:rPr>
                <w:rFonts w:ascii="Times New Roman" w:hAnsi="Times New Roman" w:cs="Times New Roman"/>
                <w:sz w:val="24"/>
              </w:rPr>
              <w:t>Germany–</w:t>
            </w:r>
            <w:r w:rsidR="007A7AD7">
              <w:rPr>
                <w:rFonts w:ascii="Times New Roman" w:hAnsi="Times New Roman" w:cs="Times New Roman"/>
                <w:sz w:val="24"/>
              </w:rPr>
              <w:t>Bangkok</w:t>
            </w:r>
            <w:r w:rsidR="000E15CD">
              <w:rPr>
                <w:rFonts w:ascii="Times New Roman" w:hAnsi="Times New Roman" w:cs="Times New Roman"/>
                <w:sz w:val="24"/>
              </w:rPr>
              <w:t xml:space="preserve"> </w:t>
            </w:r>
          </w:p>
          <w:p w14:paraId="3BB77625" w14:textId="16FE4C73" w:rsidR="00245C69" w:rsidRPr="00B74111" w:rsidRDefault="00245C69" w:rsidP="00E40434">
            <w:pPr>
              <w:rPr>
                <w:rFonts w:ascii="Times New Roman" w:hAnsi="Times New Roman" w:cs="Times New Roman"/>
                <w:sz w:val="24"/>
              </w:rPr>
            </w:pPr>
          </w:p>
        </w:tc>
        <w:tc>
          <w:tcPr>
            <w:tcW w:w="1080" w:type="dxa"/>
            <w:vMerge w:val="restart"/>
          </w:tcPr>
          <w:p w14:paraId="448F936A" w14:textId="77777777" w:rsidR="00E32A56" w:rsidRDefault="00E32A56" w:rsidP="000657E6">
            <w:pPr>
              <w:jc w:val="both"/>
              <w:rPr>
                <w:rFonts w:ascii="Times New Roman" w:hAnsi="Times New Roman" w:cs="Times New Roman"/>
                <w:sz w:val="24"/>
              </w:rPr>
            </w:pPr>
            <w:r>
              <w:rPr>
                <w:rFonts w:ascii="Times New Roman" w:hAnsi="Times New Roman" w:cs="Times New Roman"/>
                <w:sz w:val="24"/>
              </w:rPr>
              <w:t xml:space="preserve">   </w:t>
            </w:r>
          </w:p>
          <w:p w14:paraId="1C237EF2" w14:textId="77777777" w:rsidR="00E32A56" w:rsidRDefault="00E32A56" w:rsidP="000657E6">
            <w:pPr>
              <w:jc w:val="both"/>
              <w:rPr>
                <w:rFonts w:ascii="Times New Roman" w:hAnsi="Times New Roman" w:cs="Times New Roman"/>
                <w:sz w:val="24"/>
              </w:rPr>
            </w:pPr>
            <w:r>
              <w:rPr>
                <w:rFonts w:ascii="Times New Roman" w:hAnsi="Times New Roman" w:cs="Times New Roman"/>
                <w:sz w:val="24"/>
              </w:rPr>
              <w:t xml:space="preserve">  </w:t>
            </w:r>
          </w:p>
          <w:p w14:paraId="083C4395" w14:textId="26D744E1" w:rsidR="00E32A56" w:rsidRPr="00E32A56" w:rsidRDefault="00E32A56" w:rsidP="000657E6">
            <w:pPr>
              <w:jc w:val="both"/>
              <w:rPr>
                <w:rFonts w:ascii="Times New Roman" w:hAnsi="Times New Roman" w:cs="Times New Roman"/>
                <w:sz w:val="24"/>
              </w:rPr>
            </w:pPr>
            <w:r>
              <w:rPr>
                <w:rFonts w:ascii="Times New Roman" w:hAnsi="Times New Roman" w:cs="Times New Roman"/>
                <w:sz w:val="24"/>
              </w:rPr>
              <w:t xml:space="preserve"> </w:t>
            </w:r>
            <w:r w:rsidRPr="00E32A56">
              <w:rPr>
                <w:rFonts w:ascii="Times New Roman" w:hAnsi="Times New Roman" w:cs="Times New Roman"/>
                <w:sz w:val="24"/>
              </w:rPr>
              <w:t>Economy</w:t>
            </w:r>
          </w:p>
        </w:tc>
        <w:tc>
          <w:tcPr>
            <w:tcW w:w="2381" w:type="dxa"/>
            <w:vMerge w:val="restart"/>
          </w:tcPr>
          <w:p w14:paraId="45275BAD" w14:textId="77777777" w:rsidR="00245C69" w:rsidRDefault="00245C69" w:rsidP="00245C69">
            <w:pPr>
              <w:rPr>
                <w:rFonts w:ascii="Times New Roman" w:hAnsi="Times New Roman" w:cs="Times New Roman"/>
                <w:sz w:val="24"/>
              </w:rPr>
            </w:pPr>
          </w:p>
          <w:p w14:paraId="7965EAB8" w14:textId="77777777" w:rsidR="00245C69" w:rsidRDefault="00245C69" w:rsidP="00245C69">
            <w:pPr>
              <w:rPr>
                <w:rFonts w:ascii="Times New Roman" w:hAnsi="Times New Roman" w:cs="Times New Roman"/>
                <w:sz w:val="24"/>
              </w:rPr>
            </w:pPr>
          </w:p>
          <w:p w14:paraId="30B1C0F3" w14:textId="11F4DA43" w:rsidR="00E32A56" w:rsidRDefault="0046515E" w:rsidP="00245C69">
            <w:pPr>
              <w:rPr>
                <w:rFonts w:ascii="Times New Roman" w:hAnsi="Times New Roman" w:cs="Times New Roman"/>
                <w:sz w:val="24"/>
              </w:rPr>
            </w:pPr>
            <w:r>
              <w:rPr>
                <w:rFonts w:ascii="Times New Roman" w:hAnsi="Times New Roman" w:cs="Times New Roman"/>
                <w:sz w:val="24"/>
              </w:rPr>
              <w:t>Dr.</w:t>
            </w:r>
            <w:r w:rsidR="00A55B7B">
              <w:rPr>
                <w:rFonts w:ascii="Times New Roman" w:hAnsi="Times New Roman" w:cs="Times New Roman"/>
                <w:sz w:val="24"/>
              </w:rPr>
              <w:t xml:space="preserve"> Matthias Siebeck</w:t>
            </w:r>
          </w:p>
          <w:p w14:paraId="0AF97250" w14:textId="649A16A7" w:rsidR="00E32A56" w:rsidRPr="00E32A56" w:rsidRDefault="00B06227" w:rsidP="00245C69">
            <w:pPr>
              <w:rPr>
                <w:rFonts w:ascii="Times New Roman" w:hAnsi="Times New Roman" w:cs="Times New Roman"/>
                <w:sz w:val="24"/>
              </w:rPr>
            </w:pPr>
            <w:r>
              <w:rPr>
                <w:rFonts w:ascii="Times New Roman" w:hAnsi="Times New Roman" w:cs="Times New Roman"/>
                <w:sz w:val="24"/>
              </w:rPr>
              <w:t xml:space="preserve">1 </w:t>
            </w:r>
            <w:proofErr w:type="spellStart"/>
            <w:r>
              <w:rPr>
                <w:rFonts w:ascii="Times New Roman" w:hAnsi="Times New Roman" w:cs="Times New Roman"/>
                <w:sz w:val="24"/>
              </w:rPr>
              <w:t>Pax</w:t>
            </w:r>
            <w:proofErr w:type="spellEnd"/>
          </w:p>
        </w:tc>
        <w:tc>
          <w:tcPr>
            <w:tcW w:w="1717" w:type="dxa"/>
            <w:vMerge w:val="restart"/>
          </w:tcPr>
          <w:p w14:paraId="2026048F" w14:textId="77777777" w:rsidR="00245C69" w:rsidRDefault="00245C69" w:rsidP="000657E6">
            <w:pPr>
              <w:jc w:val="both"/>
              <w:rPr>
                <w:rFonts w:ascii="Times New Roman" w:eastAsia="Times New Roman" w:hAnsi="Times New Roman" w:cs="Times New Roman"/>
                <w:color w:val="000000"/>
                <w:sz w:val="24"/>
                <w:szCs w:val="24"/>
              </w:rPr>
            </w:pPr>
          </w:p>
          <w:p w14:paraId="547DCE04" w14:textId="77777777" w:rsidR="00245C69" w:rsidRDefault="00245C69" w:rsidP="000657E6">
            <w:pPr>
              <w:jc w:val="both"/>
              <w:rPr>
                <w:rFonts w:ascii="Times New Roman" w:eastAsia="Times New Roman" w:hAnsi="Times New Roman" w:cs="Times New Roman"/>
                <w:color w:val="000000"/>
                <w:sz w:val="24"/>
                <w:szCs w:val="24"/>
              </w:rPr>
            </w:pPr>
          </w:p>
          <w:p w14:paraId="1EA32FF8" w14:textId="6D89A4A2" w:rsidR="00E32A56" w:rsidRDefault="00E32A56" w:rsidP="000657E6">
            <w:pPr>
              <w:jc w:val="both"/>
              <w:rPr>
                <w:rFonts w:ascii="Times New Roman" w:hAnsi="Times New Roman" w:cs="Times New Roman"/>
                <w:b/>
                <w:sz w:val="24"/>
              </w:rPr>
            </w:pPr>
            <w:r>
              <w:rPr>
                <w:rFonts w:ascii="Times New Roman" w:eastAsia="Times New Roman" w:hAnsi="Times New Roman" w:cs="Times New Roman"/>
                <w:color w:val="000000"/>
                <w:sz w:val="24"/>
                <w:szCs w:val="24"/>
              </w:rPr>
              <w:t>Quote for most Economical Route</w:t>
            </w:r>
          </w:p>
        </w:tc>
      </w:tr>
      <w:tr w:rsidR="000E15CD" w14:paraId="5850FBC7" w14:textId="77777777" w:rsidTr="00245C69">
        <w:trPr>
          <w:trHeight w:val="359"/>
        </w:trPr>
        <w:tc>
          <w:tcPr>
            <w:tcW w:w="1594" w:type="dxa"/>
          </w:tcPr>
          <w:p w14:paraId="1094CAE4" w14:textId="5CB268FF" w:rsidR="000E15CD" w:rsidRPr="00E32A56" w:rsidRDefault="00245C69" w:rsidP="000657E6">
            <w:pPr>
              <w:jc w:val="both"/>
              <w:rPr>
                <w:rFonts w:ascii="Times New Roman" w:hAnsi="Times New Roman" w:cs="Times New Roman"/>
                <w:sz w:val="24"/>
              </w:rPr>
            </w:pPr>
            <w:r>
              <w:rPr>
                <w:rFonts w:ascii="Times New Roman" w:hAnsi="Times New Roman" w:cs="Times New Roman"/>
                <w:sz w:val="24"/>
              </w:rPr>
              <w:t>31/05</w:t>
            </w:r>
            <w:r w:rsidR="000E15CD">
              <w:rPr>
                <w:rFonts w:ascii="Times New Roman" w:hAnsi="Times New Roman" w:cs="Times New Roman"/>
                <w:sz w:val="24"/>
              </w:rPr>
              <w:t>/2023</w:t>
            </w:r>
          </w:p>
        </w:tc>
        <w:tc>
          <w:tcPr>
            <w:tcW w:w="2721" w:type="dxa"/>
          </w:tcPr>
          <w:p w14:paraId="016E2EE5" w14:textId="709D64A5" w:rsidR="000E15CD" w:rsidRDefault="000E15CD" w:rsidP="00E40434">
            <w:pPr>
              <w:rPr>
                <w:rFonts w:ascii="Times New Roman" w:hAnsi="Times New Roman" w:cs="Times New Roman"/>
                <w:sz w:val="24"/>
              </w:rPr>
            </w:pPr>
            <w:r>
              <w:rPr>
                <w:rFonts w:ascii="Times New Roman" w:hAnsi="Times New Roman" w:cs="Times New Roman"/>
                <w:sz w:val="24"/>
              </w:rPr>
              <w:t xml:space="preserve">Bangkok-Paro     </w:t>
            </w:r>
          </w:p>
          <w:p w14:paraId="373844A7" w14:textId="40C1634E" w:rsidR="000E15CD" w:rsidRDefault="000E15CD" w:rsidP="00E40434">
            <w:pPr>
              <w:rPr>
                <w:rFonts w:ascii="Times New Roman" w:hAnsi="Times New Roman" w:cs="Times New Roman"/>
                <w:sz w:val="24"/>
              </w:rPr>
            </w:pPr>
          </w:p>
        </w:tc>
        <w:tc>
          <w:tcPr>
            <w:tcW w:w="1080" w:type="dxa"/>
            <w:vMerge/>
          </w:tcPr>
          <w:p w14:paraId="04AE7A83" w14:textId="77777777" w:rsidR="000E15CD" w:rsidRDefault="000E15CD" w:rsidP="000657E6">
            <w:pPr>
              <w:jc w:val="both"/>
              <w:rPr>
                <w:rFonts w:ascii="Times New Roman" w:hAnsi="Times New Roman" w:cs="Times New Roman"/>
                <w:sz w:val="24"/>
              </w:rPr>
            </w:pPr>
          </w:p>
        </w:tc>
        <w:tc>
          <w:tcPr>
            <w:tcW w:w="2381" w:type="dxa"/>
            <w:vMerge/>
          </w:tcPr>
          <w:p w14:paraId="349E9DC7" w14:textId="77777777" w:rsidR="000E15CD" w:rsidRDefault="000E15CD" w:rsidP="000657E6">
            <w:pPr>
              <w:jc w:val="both"/>
              <w:rPr>
                <w:rFonts w:ascii="Times New Roman" w:hAnsi="Times New Roman" w:cs="Times New Roman"/>
                <w:sz w:val="24"/>
              </w:rPr>
            </w:pPr>
          </w:p>
        </w:tc>
        <w:tc>
          <w:tcPr>
            <w:tcW w:w="1717" w:type="dxa"/>
            <w:vMerge/>
          </w:tcPr>
          <w:p w14:paraId="441798E2" w14:textId="77777777" w:rsidR="000E15CD" w:rsidRDefault="000E15CD" w:rsidP="000657E6">
            <w:pPr>
              <w:jc w:val="both"/>
              <w:rPr>
                <w:rFonts w:ascii="Times New Roman" w:eastAsia="Times New Roman" w:hAnsi="Times New Roman" w:cs="Times New Roman"/>
                <w:color w:val="000000"/>
                <w:sz w:val="24"/>
                <w:szCs w:val="24"/>
              </w:rPr>
            </w:pPr>
          </w:p>
        </w:tc>
      </w:tr>
      <w:tr w:rsidR="000E15CD" w14:paraId="33F9481C" w14:textId="77777777" w:rsidTr="000E15CD">
        <w:trPr>
          <w:trHeight w:val="449"/>
        </w:trPr>
        <w:tc>
          <w:tcPr>
            <w:tcW w:w="1594" w:type="dxa"/>
          </w:tcPr>
          <w:p w14:paraId="6361F463" w14:textId="28495431" w:rsidR="000E15CD" w:rsidRDefault="00245C69" w:rsidP="000657E6">
            <w:pPr>
              <w:jc w:val="both"/>
              <w:rPr>
                <w:rFonts w:ascii="Times New Roman" w:hAnsi="Times New Roman" w:cs="Times New Roman"/>
                <w:sz w:val="24"/>
              </w:rPr>
            </w:pPr>
            <w:r>
              <w:rPr>
                <w:rFonts w:ascii="Times New Roman" w:hAnsi="Times New Roman" w:cs="Times New Roman"/>
                <w:sz w:val="24"/>
              </w:rPr>
              <w:t>09/05</w:t>
            </w:r>
            <w:r w:rsidR="000E15CD" w:rsidRPr="00E32A56">
              <w:rPr>
                <w:rFonts w:ascii="Times New Roman" w:hAnsi="Times New Roman" w:cs="Times New Roman"/>
                <w:sz w:val="24"/>
              </w:rPr>
              <w:t>/202</w:t>
            </w:r>
            <w:r>
              <w:rPr>
                <w:rFonts w:ascii="Times New Roman" w:hAnsi="Times New Roman" w:cs="Times New Roman"/>
                <w:sz w:val="24"/>
              </w:rPr>
              <w:t>3</w:t>
            </w:r>
          </w:p>
        </w:tc>
        <w:tc>
          <w:tcPr>
            <w:tcW w:w="2721" w:type="dxa"/>
          </w:tcPr>
          <w:p w14:paraId="3FE971B3" w14:textId="386EAC61" w:rsidR="000E15CD" w:rsidRDefault="000E15CD" w:rsidP="00E40434">
            <w:pPr>
              <w:rPr>
                <w:rFonts w:ascii="Times New Roman" w:hAnsi="Times New Roman" w:cs="Times New Roman"/>
                <w:sz w:val="24"/>
              </w:rPr>
            </w:pPr>
            <w:r>
              <w:rPr>
                <w:rFonts w:ascii="Times New Roman" w:hAnsi="Times New Roman" w:cs="Times New Roman"/>
                <w:sz w:val="24"/>
              </w:rPr>
              <w:t xml:space="preserve">Paro-Bangkok </w:t>
            </w:r>
          </w:p>
        </w:tc>
        <w:tc>
          <w:tcPr>
            <w:tcW w:w="1080" w:type="dxa"/>
            <w:vMerge/>
          </w:tcPr>
          <w:p w14:paraId="79BBC3E7" w14:textId="77777777" w:rsidR="000E15CD" w:rsidRDefault="000E15CD" w:rsidP="000657E6">
            <w:pPr>
              <w:jc w:val="both"/>
              <w:rPr>
                <w:rFonts w:ascii="Times New Roman" w:hAnsi="Times New Roman" w:cs="Times New Roman"/>
                <w:sz w:val="24"/>
              </w:rPr>
            </w:pPr>
          </w:p>
        </w:tc>
        <w:tc>
          <w:tcPr>
            <w:tcW w:w="2381" w:type="dxa"/>
            <w:vMerge/>
          </w:tcPr>
          <w:p w14:paraId="335779FE" w14:textId="77777777" w:rsidR="000E15CD" w:rsidRDefault="000E15CD" w:rsidP="000657E6">
            <w:pPr>
              <w:jc w:val="both"/>
              <w:rPr>
                <w:rFonts w:ascii="Times New Roman" w:hAnsi="Times New Roman" w:cs="Times New Roman"/>
                <w:sz w:val="24"/>
              </w:rPr>
            </w:pPr>
          </w:p>
        </w:tc>
        <w:tc>
          <w:tcPr>
            <w:tcW w:w="1717" w:type="dxa"/>
            <w:vMerge/>
          </w:tcPr>
          <w:p w14:paraId="3DEFCF87" w14:textId="77777777" w:rsidR="000E15CD" w:rsidRDefault="000E15CD" w:rsidP="000657E6">
            <w:pPr>
              <w:jc w:val="both"/>
              <w:rPr>
                <w:rFonts w:ascii="Times New Roman" w:eastAsia="Times New Roman" w:hAnsi="Times New Roman" w:cs="Times New Roman"/>
                <w:color w:val="000000"/>
                <w:sz w:val="24"/>
                <w:szCs w:val="24"/>
              </w:rPr>
            </w:pPr>
          </w:p>
        </w:tc>
      </w:tr>
      <w:tr w:rsidR="00E32A56" w14:paraId="2875631D" w14:textId="77777777" w:rsidTr="000E15CD">
        <w:trPr>
          <w:trHeight w:val="503"/>
        </w:trPr>
        <w:tc>
          <w:tcPr>
            <w:tcW w:w="1594" w:type="dxa"/>
          </w:tcPr>
          <w:p w14:paraId="6274E6FF" w14:textId="43665860" w:rsidR="00E32A56" w:rsidRPr="00E32A56" w:rsidRDefault="00245C69" w:rsidP="000657E6">
            <w:pPr>
              <w:jc w:val="both"/>
              <w:rPr>
                <w:rFonts w:ascii="Times New Roman" w:hAnsi="Times New Roman" w:cs="Times New Roman"/>
                <w:sz w:val="24"/>
              </w:rPr>
            </w:pPr>
            <w:r>
              <w:rPr>
                <w:rFonts w:ascii="Times New Roman" w:hAnsi="Times New Roman" w:cs="Times New Roman"/>
                <w:sz w:val="24"/>
              </w:rPr>
              <w:t>10/05</w:t>
            </w:r>
            <w:r w:rsidR="00E32A56" w:rsidRPr="00E32A56">
              <w:rPr>
                <w:rFonts w:ascii="Times New Roman" w:hAnsi="Times New Roman" w:cs="Times New Roman"/>
                <w:sz w:val="24"/>
              </w:rPr>
              <w:t>/2023</w:t>
            </w:r>
          </w:p>
          <w:p w14:paraId="001C91F6" w14:textId="7F1BA424" w:rsidR="00E32A56" w:rsidRPr="00E32A56" w:rsidRDefault="00E32A56" w:rsidP="000657E6">
            <w:pPr>
              <w:jc w:val="both"/>
              <w:rPr>
                <w:rFonts w:ascii="Times New Roman" w:hAnsi="Times New Roman" w:cs="Times New Roman"/>
                <w:sz w:val="24"/>
              </w:rPr>
            </w:pPr>
          </w:p>
        </w:tc>
        <w:tc>
          <w:tcPr>
            <w:tcW w:w="2721" w:type="dxa"/>
          </w:tcPr>
          <w:p w14:paraId="63182A5C" w14:textId="15CD4ED0" w:rsidR="00E32A56" w:rsidRPr="00B74111" w:rsidRDefault="007A7AD7" w:rsidP="00E40434">
            <w:pPr>
              <w:rPr>
                <w:rFonts w:ascii="Times New Roman" w:hAnsi="Times New Roman" w:cs="Times New Roman"/>
                <w:sz w:val="24"/>
              </w:rPr>
            </w:pPr>
            <w:r>
              <w:rPr>
                <w:rFonts w:ascii="Times New Roman" w:hAnsi="Times New Roman" w:cs="Times New Roman"/>
                <w:sz w:val="24"/>
              </w:rPr>
              <w:t>Bangkok</w:t>
            </w:r>
            <w:r w:rsidR="00B06227">
              <w:rPr>
                <w:rFonts w:ascii="Times New Roman" w:hAnsi="Times New Roman" w:cs="Times New Roman"/>
                <w:sz w:val="24"/>
              </w:rPr>
              <w:t>-</w:t>
            </w:r>
            <w:ins w:id="5" w:author="Matthias" w:date="2023-05-17T16:55:00Z">
              <w:r w:rsidR="00204341">
                <w:rPr>
                  <w:rFonts w:ascii="Times New Roman" w:hAnsi="Times New Roman" w:cs="Times New Roman"/>
                  <w:sz w:val="24"/>
                </w:rPr>
                <w:t xml:space="preserve">Munich, </w:t>
              </w:r>
            </w:ins>
            <w:r w:rsidR="00B06227">
              <w:rPr>
                <w:rFonts w:ascii="Times New Roman" w:hAnsi="Times New Roman" w:cs="Times New Roman"/>
                <w:sz w:val="24"/>
              </w:rPr>
              <w:t>Germany</w:t>
            </w:r>
          </w:p>
        </w:tc>
        <w:tc>
          <w:tcPr>
            <w:tcW w:w="1080" w:type="dxa"/>
            <w:vMerge/>
          </w:tcPr>
          <w:p w14:paraId="311DFAC5" w14:textId="77777777" w:rsidR="00E32A56" w:rsidRDefault="00E32A56" w:rsidP="000657E6">
            <w:pPr>
              <w:jc w:val="both"/>
              <w:rPr>
                <w:rFonts w:ascii="Times New Roman" w:hAnsi="Times New Roman" w:cs="Times New Roman"/>
                <w:b/>
                <w:sz w:val="24"/>
              </w:rPr>
            </w:pPr>
          </w:p>
        </w:tc>
        <w:tc>
          <w:tcPr>
            <w:tcW w:w="2381" w:type="dxa"/>
            <w:vMerge/>
          </w:tcPr>
          <w:p w14:paraId="662A1648" w14:textId="77777777" w:rsidR="00E32A56" w:rsidRDefault="00E32A56" w:rsidP="000657E6">
            <w:pPr>
              <w:jc w:val="both"/>
              <w:rPr>
                <w:rFonts w:ascii="Times New Roman" w:hAnsi="Times New Roman" w:cs="Times New Roman"/>
                <w:b/>
                <w:sz w:val="24"/>
              </w:rPr>
            </w:pPr>
          </w:p>
        </w:tc>
        <w:tc>
          <w:tcPr>
            <w:tcW w:w="1717" w:type="dxa"/>
            <w:vMerge/>
          </w:tcPr>
          <w:p w14:paraId="77A5A344" w14:textId="77777777" w:rsidR="00E32A56" w:rsidRDefault="00E32A56" w:rsidP="000657E6">
            <w:pPr>
              <w:jc w:val="both"/>
              <w:rPr>
                <w:rFonts w:ascii="Times New Roman" w:hAnsi="Times New Roman" w:cs="Times New Roman"/>
                <w:b/>
                <w:sz w:val="24"/>
              </w:rPr>
            </w:pPr>
          </w:p>
        </w:tc>
      </w:tr>
    </w:tbl>
    <w:p w14:paraId="389C2514" w14:textId="7B41219A" w:rsidR="00E32A56" w:rsidRDefault="00E32A56" w:rsidP="000E15CD">
      <w:pPr>
        <w:pBdr>
          <w:top w:val="nil"/>
          <w:left w:val="nil"/>
          <w:bottom w:val="nil"/>
          <w:right w:val="nil"/>
          <w:between w:val="nil"/>
        </w:pBdr>
        <w:spacing w:after="0" w:line="240" w:lineRule="auto"/>
        <w:jc w:val="both"/>
        <w:rPr>
          <w:rFonts w:ascii="Times New Roman" w:hAnsi="Times New Roman" w:cs="Times New Roman"/>
          <w:b/>
          <w:sz w:val="24"/>
        </w:rPr>
      </w:pPr>
    </w:p>
    <w:p w14:paraId="1AEFC40F" w14:textId="6CA4759C" w:rsidR="00A55B7B" w:rsidRPr="00A55B7B" w:rsidRDefault="00245C69" w:rsidP="00A55B7B">
      <w:pPr>
        <w:pBdr>
          <w:top w:val="nil"/>
          <w:left w:val="nil"/>
          <w:bottom w:val="nil"/>
          <w:right w:val="nil"/>
          <w:between w:val="nil"/>
        </w:pBdr>
        <w:spacing w:after="0" w:line="240" w:lineRule="auto"/>
        <w:jc w:val="both"/>
        <w:rPr>
          <w:rFonts w:ascii="Times New Roman" w:hAnsi="Times New Roman" w:cs="Times New Roman"/>
          <w:sz w:val="24"/>
        </w:rPr>
      </w:pPr>
      <w:r>
        <w:rPr>
          <w:rFonts w:ascii="Times New Roman" w:hAnsi="Times New Roman" w:cs="Times New Roman"/>
          <w:sz w:val="24"/>
        </w:rPr>
        <w:t>T</w:t>
      </w:r>
      <w:r w:rsidR="00A55B7B" w:rsidRPr="000D29A1">
        <w:rPr>
          <w:rFonts w:ascii="Times New Roman" w:hAnsi="Times New Roman" w:cs="Times New Roman"/>
          <w:sz w:val="24"/>
        </w:rPr>
        <w:t>ype of Airline: Mention the Airline name and itinerary clearly.</w:t>
      </w:r>
    </w:p>
    <w:p w14:paraId="440ACCD5" w14:textId="77777777" w:rsidR="00B06227" w:rsidRDefault="00B06227" w:rsidP="00B06227">
      <w:pPr>
        <w:pBdr>
          <w:top w:val="nil"/>
          <w:left w:val="nil"/>
          <w:bottom w:val="nil"/>
          <w:right w:val="nil"/>
          <w:between w:val="nil"/>
        </w:pBdr>
        <w:spacing w:after="0" w:line="240" w:lineRule="auto"/>
        <w:jc w:val="both"/>
        <w:rPr>
          <w:rFonts w:ascii="Times New Roman" w:hAnsi="Times New Roman" w:cs="Times New Roman"/>
          <w:b/>
          <w:sz w:val="24"/>
        </w:rPr>
      </w:pPr>
    </w:p>
    <w:p w14:paraId="57F4B38B" w14:textId="77777777" w:rsidR="009D4F6C" w:rsidRDefault="009D4F6C" w:rsidP="000657E6">
      <w:pPr>
        <w:pBdr>
          <w:top w:val="nil"/>
          <w:left w:val="nil"/>
          <w:bottom w:val="nil"/>
          <w:right w:val="nil"/>
          <w:between w:val="nil"/>
        </w:pBdr>
        <w:spacing w:after="0" w:line="240" w:lineRule="auto"/>
        <w:jc w:val="both"/>
        <w:rPr>
          <w:rFonts w:ascii="Times New Roman" w:hAnsi="Times New Roman" w:cs="Times New Roman"/>
          <w:b/>
          <w:sz w:val="24"/>
        </w:rPr>
      </w:pPr>
    </w:p>
    <w:p w14:paraId="02144F3A" w14:textId="038C1FDA" w:rsidR="00C67C94" w:rsidRDefault="00C67C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1AEAABD" w14:textId="14D8E583" w:rsidR="00245C69" w:rsidRDefault="00245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FE985B0" w14:textId="1CBAAC7F" w:rsidR="00245C69" w:rsidRDefault="00245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0784BC5" w14:textId="7C40D55C" w:rsidR="00245C69" w:rsidRDefault="00245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E4615A5" w14:textId="41B93215" w:rsidR="00245C69" w:rsidRDefault="00245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8C332FB" w14:textId="7387C1D7" w:rsidR="00245C69" w:rsidRDefault="00245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A243C48" w14:textId="1B2974A5" w:rsidR="00245C69" w:rsidRDefault="00245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06C934B" w14:textId="77777777" w:rsidR="00245C69" w:rsidRDefault="00245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46764BC" w14:textId="2D904036" w:rsidR="00245C69" w:rsidRDefault="00245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1FC2F23" w14:textId="12A90B30" w:rsidR="00245C69" w:rsidRDefault="00245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A1EF020" w14:textId="0FEEE49A" w:rsidR="00245C69" w:rsidRDefault="00245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AC4ADDA" w14:textId="464E7018" w:rsidR="00245C69" w:rsidRDefault="00245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A2F11C6" w14:textId="0AC9B698" w:rsidR="00245C69" w:rsidRDefault="00245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76E9AA4" w14:textId="77777777" w:rsidR="00245C69" w:rsidRDefault="00245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0B7DE8" w14:textId="6862F784" w:rsidR="005E3FF4" w:rsidRDefault="00930C2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Terms and Conditions</w:t>
      </w:r>
    </w:p>
    <w:p w14:paraId="2CE9FDD5" w14:textId="7DED77CB"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7BB91F9" w14:textId="3F93BAC5"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All bids must be submitted in a sealed envelope marked as “</w:t>
      </w:r>
      <w:r w:rsidRPr="006F503C">
        <w:rPr>
          <w:rFonts w:ascii="Times New Roman" w:eastAsia="Times New Roman" w:hAnsi="Times New Roman" w:cs="Times New Roman"/>
          <w:b/>
          <w:color w:val="000000"/>
          <w:sz w:val="24"/>
          <w:szCs w:val="24"/>
        </w:rPr>
        <w:t>Air Ticket Quotation</w:t>
      </w:r>
      <w:r w:rsidR="006F503C">
        <w:rPr>
          <w:rFonts w:ascii="Times New Roman" w:eastAsia="Times New Roman" w:hAnsi="Times New Roman" w:cs="Times New Roman"/>
          <w:color w:val="000000"/>
          <w:sz w:val="24"/>
          <w:szCs w:val="24"/>
        </w:rPr>
        <w:t>”</w:t>
      </w:r>
      <w:r w:rsidR="006F503C" w:rsidRPr="006F503C">
        <w:rPr>
          <w:rFonts w:ascii="Times New Roman" w:eastAsia="Times New Roman" w:hAnsi="Times New Roman" w:cs="Times New Roman"/>
          <w:color w:val="000000"/>
          <w:sz w:val="24"/>
          <w:szCs w:val="24"/>
        </w:rPr>
        <w:t xml:space="preserve"> </w:t>
      </w:r>
      <w:r w:rsidRPr="006F503C">
        <w:rPr>
          <w:rFonts w:ascii="Times New Roman" w:eastAsia="Times New Roman" w:hAnsi="Times New Roman" w:cs="Times New Roman"/>
          <w:color w:val="000000"/>
          <w:sz w:val="24"/>
          <w:szCs w:val="24"/>
        </w:rPr>
        <w:t>addressed to t</w:t>
      </w:r>
      <w:r w:rsidR="00293C3C">
        <w:rPr>
          <w:rFonts w:ascii="Times New Roman" w:eastAsia="Times New Roman" w:hAnsi="Times New Roman" w:cs="Times New Roman"/>
          <w:color w:val="000000"/>
          <w:sz w:val="24"/>
          <w:szCs w:val="24"/>
        </w:rPr>
        <w:t>he </w:t>
      </w:r>
      <w:r w:rsidR="009D4F6C">
        <w:rPr>
          <w:rFonts w:ascii="Times New Roman" w:eastAsia="Times New Roman" w:hAnsi="Times New Roman" w:cs="Times New Roman"/>
          <w:color w:val="000000"/>
          <w:sz w:val="24"/>
          <w:szCs w:val="24"/>
        </w:rPr>
        <w:t xml:space="preserve">Offtg. </w:t>
      </w:r>
      <w:r w:rsidR="00293C3C">
        <w:rPr>
          <w:rFonts w:ascii="Times New Roman" w:eastAsia="Times New Roman" w:hAnsi="Times New Roman" w:cs="Times New Roman"/>
          <w:color w:val="000000"/>
          <w:sz w:val="24"/>
          <w:szCs w:val="24"/>
        </w:rPr>
        <w:t>Procurement Officer, KGUMSB,</w:t>
      </w:r>
      <w:r w:rsidR="006F503C" w:rsidRPr="006F503C">
        <w:rPr>
          <w:rFonts w:ascii="Times New Roman" w:eastAsia="Times New Roman" w:hAnsi="Times New Roman" w:cs="Times New Roman"/>
          <w:color w:val="000000"/>
          <w:sz w:val="24"/>
          <w:szCs w:val="24"/>
        </w:rPr>
        <w:t xml:space="preserve"> Thimphu</w:t>
      </w:r>
      <w:r w:rsidRPr="006F503C">
        <w:rPr>
          <w:rFonts w:ascii="Times New Roman" w:eastAsia="Times New Roman" w:hAnsi="Times New Roman" w:cs="Times New Roman"/>
          <w:color w:val="000000"/>
          <w:sz w:val="24"/>
          <w:szCs w:val="24"/>
        </w:rPr>
        <w:t xml:space="preserve"> latest by </w:t>
      </w:r>
      <w:r w:rsidR="00245C69">
        <w:rPr>
          <w:rFonts w:ascii="Times New Roman" w:eastAsia="Times New Roman" w:hAnsi="Times New Roman" w:cs="Times New Roman"/>
          <w:b/>
          <w:sz w:val="24"/>
          <w:szCs w:val="24"/>
        </w:rPr>
        <w:t xml:space="preserve">May </w:t>
      </w:r>
      <w:ins w:id="6" w:author="USER" w:date="2023-05-19T09:39:00Z">
        <w:r w:rsidR="00875E66">
          <w:rPr>
            <w:rFonts w:ascii="Times New Roman" w:eastAsia="Times New Roman" w:hAnsi="Times New Roman" w:cs="Times New Roman"/>
            <w:b/>
            <w:sz w:val="24"/>
            <w:szCs w:val="24"/>
          </w:rPr>
          <w:t>22</w:t>
        </w:r>
      </w:ins>
      <w:del w:id="7" w:author="USER" w:date="2023-05-19T09:39:00Z">
        <w:r w:rsidR="00245C69" w:rsidDel="00875E66">
          <w:rPr>
            <w:rFonts w:ascii="Times New Roman" w:eastAsia="Times New Roman" w:hAnsi="Times New Roman" w:cs="Times New Roman"/>
            <w:b/>
            <w:sz w:val="24"/>
            <w:szCs w:val="24"/>
          </w:rPr>
          <w:delText>19</w:delText>
        </w:r>
      </w:del>
      <w:r w:rsidR="009D4F6C">
        <w:rPr>
          <w:rFonts w:ascii="Times New Roman" w:eastAsia="Times New Roman" w:hAnsi="Times New Roman" w:cs="Times New Roman"/>
          <w:b/>
          <w:sz w:val="24"/>
          <w:szCs w:val="24"/>
        </w:rPr>
        <w:t>, 2023</w:t>
      </w:r>
      <w:r w:rsidR="006F503C" w:rsidRPr="006F503C">
        <w:rPr>
          <w:rFonts w:ascii="Times New Roman" w:eastAsia="Times New Roman" w:hAnsi="Times New Roman" w:cs="Times New Roman"/>
          <w:color w:val="000000"/>
          <w:sz w:val="24"/>
          <w:szCs w:val="24"/>
        </w:rPr>
        <w:t xml:space="preserve">, </w:t>
      </w:r>
      <w:r w:rsidR="00E01981">
        <w:rPr>
          <w:rFonts w:ascii="Times New Roman" w:eastAsia="Times New Roman" w:hAnsi="Times New Roman" w:cs="Times New Roman"/>
          <w:color w:val="000000"/>
          <w:sz w:val="24"/>
          <w:szCs w:val="24"/>
        </w:rPr>
        <w:t xml:space="preserve">on or </w:t>
      </w:r>
      <w:r w:rsidR="00245C69">
        <w:rPr>
          <w:rFonts w:ascii="Times New Roman" w:eastAsia="Times New Roman" w:hAnsi="Times New Roman" w:cs="Times New Roman"/>
          <w:color w:val="000000"/>
          <w:sz w:val="24"/>
          <w:szCs w:val="24"/>
        </w:rPr>
        <w:t>before 10: A</w:t>
      </w:r>
      <w:r w:rsidR="008946E5">
        <w:rPr>
          <w:rFonts w:ascii="Times New Roman" w:eastAsia="Times New Roman" w:hAnsi="Times New Roman" w:cs="Times New Roman"/>
          <w:color w:val="000000"/>
          <w:sz w:val="24"/>
          <w:szCs w:val="24"/>
        </w:rPr>
        <w:t>M</w:t>
      </w:r>
      <w:r w:rsidR="006F503C" w:rsidRPr="006F503C">
        <w:rPr>
          <w:rFonts w:ascii="Times New Roman" w:eastAsia="Times New Roman" w:hAnsi="Times New Roman" w:cs="Times New Roman"/>
          <w:color w:val="000000"/>
          <w:sz w:val="24"/>
          <w:szCs w:val="24"/>
        </w:rPr>
        <w:t xml:space="preserve"> and</w:t>
      </w:r>
      <w:r w:rsidRPr="006F503C">
        <w:rPr>
          <w:rFonts w:ascii="Times New Roman" w:eastAsia="Times New Roman" w:hAnsi="Times New Roman" w:cs="Times New Roman"/>
          <w:color w:val="000000"/>
          <w:sz w:val="24"/>
          <w:szCs w:val="24"/>
        </w:rPr>
        <w:t> </w:t>
      </w:r>
      <w:r w:rsidR="00245C69">
        <w:rPr>
          <w:rFonts w:ascii="Times New Roman" w:eastAsia="Times New Roman" w:hAnsi="Times New Roman" w:cs="Times New Roman"/>
          <w:color w:val="000000"/>
          <w:sz w:val="24"/>
          <w:szCs w:val="24"/>
        </w:rPr>
        <w:t>will be opened at 10</w:t>
      </w:r>
      <w:r w:rsidR="006F503C" w:rsidRPr="006F503C">
        <w:rPr>
          <w:rFonts w:ascii="Times New Roman" w:eastAsia="Times New Roman" w:hAnsi="Times New Roman" w:cs="Times New Roman"/>
          <w:color w:val="000000"/>
          <w:sz w:val="24"/>
          <w:szCs w:val="24"/>
        </w:rPr>
        <w:t>:30</w:t>
      </w:r>
      <w:r w:rsidR="00245C69">
        <w:rPr>
          <w:rFonts w:ascii="Times New Roman" w:eastAsia="Times New Roman" w:hAnsi="Times New Roman" w:cs="Times New Roman"/>
          <w:color w:val="000000"/>
          <w:sz w:val="24"/>
          <w:szCs w:val="24"/>
        </w:rPr>
        <w:t xml:space="preserve"> A</w:t>
      </w:r>
      <w:r w:rsidRPr="006F503C">
        <w:rPr>
          <w:rFonts w:ascii="Times New Roman" w:eastAsia="Times New Roman" w:hAnsi="Times New Roman" w:cs="Times New Roman"/>
          <w:color w:val="000000"/>
          <w:sz w:val="24"/>
          <w:szCs w:val="24"/>
        </w:rPr>
        <w:t>M on the same day.</w:t>
      </w:r>
    </w:p>
    <w:p w14:paraId="61DBBCC5"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45E5BE10" w14:textId="43A90EF6"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flight or seat is not available on the above dates and </w:t>
      </w:r>
      <w:r w:rsidR="006F503C">
        <w:rPr>
          <w:rFonts w:ascii="Times New Roman" w:eastAsia="Times New Roman" w:hAnsi="Times New Roman" w:cs="Times New Roman"/>
          <w:color w:val="000000"/>
          <w:sz w:val="24"/>
          <w:szCs w:val="24"/>
        </w:rPr>
        <w:t>sectors</w:t>
      </w:r>
      <w:r w:rsidR="00C67C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 can quote earlier for </w:t>
      </w:r>
      <w:r w:rsidR="00C67C94">
        <w:rPr>
          <w:rFonts w:ascii="Times New Roman" w:eastAsia="Times New Roman" w:hAnsi="Times New Roman" w:cs="Times New Roman"/>
          <w:color w:val="000000"/>
          <w:sz w:val="24"/>
          <w:szCs w:val="24"/>
        </w:rPr>
        <w:t xml:space="preserve">an </w:t>
      </w:r>
      <w:r w:rsidR="00293C3C">
        <w:rPr>
          <w:rFonts w:ascii="Times New Roman" w:eastAsia="Times New Roman" w:hAnsi="Times New Roman" w:cs="Times New Roman"/>
          <w:color w:val="000000"/>
          <w:sz w:val="24"/>
          <w:szCs w:val="24"/>
        </w:rPr>
        <w:t>earlier date.</w:t>
      </w:r>
    </w:p>
    <w:p w14:paraId="19B94641" w14:textId="77777777" w:rsidR="005E3FF4" w:rsidRDefault="005E3FF4">
      <w:pPr>
        <w:spacing w:after="0" w:line="240" w:lineRule="auto"/>
        <w:rPr>
          <w:rFonts w:ascii="Times New Roman" w:eastAsia="Times New Roman" w:hAnsi="Times New Roman" w:cs="Times New Roman"/>
          <w:color w:val="000000"/>
          <w:sz w:val="24"/>
          <w:szCs w:val="24"/>
        </w:rPr>
      </w:pPr>
    </w:p>
    <w:p w14:paraId="73C8E84D"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purchaser reserves the right to reject a bid or all the bids if it is found non-feasible or if we lack the capacity to bear the cost resulting from your early or late quoted dates.</w:t>
      </w:r>
    </w:p>
    <w:p w14:paraId="7D84D71E"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6C3D918E" w14:textId="67F49E9B"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rate should be quoted as per the sector given above and will be selected for the most economical and direct route. Evaluation will be do</w:t>
      </w:r>
      <w:r w:rsidR="000F2E1D">
        <w:rPr>
          <w:rFonts w:ascii="Times New Roman" w:eastAsia="Times New Roman" w:hAnsi="Times New Roman" w:cs="Times New Roman"/>
          <w:color w:val="000000"/>
          <w:sz w:val="24"/>
          <w:szCs w:val="24"/>
        </w:rPr>
        <w:t>ne sector-w</w:t>
      </w:r>
      <w:r w:rsidRPr="006F503C">
        <w:rPr>
          <w:rFonts w:ascii="Times New Roman" w:eastAsia="Times New Roman" w:hAnsi="Times New Roman" w:cs="Times New Roman"/>
          <w:color w:val="000000"/>
          <w:sz w:val="24"/>
          <w:szCs w:val="24"/>
        </w:rPr>
        <w:t>ise based on the most economical and direct route.</w:t>
      </w:r>
    </w:p>
    <w:p w14:paraId="1105F7F0" w14:textId="77777777" w:rsidR="005E3FF4" w:rsidRDefault="005E3FF4">
      <w:pPr>
        <w:spacing w:after="0" w:line="240" w:lineRule="auto"/>
        <w:rPr>
          <w:rFonts w:ascii="Times New Roman" w:eastAsia="Times New Roman" w:hAnsi="Times New Roman" w:cs="Times New Roman"/>
          <w:color w:val="000000"/>
          <w:sz w:val="24"/>
          <w:szCs w:val="24"/>
        </w:rPr>
      </w:pPr>
    </w:p>
    <w:p w14:paraId="2D0575B3"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 xml:space="preserve">Airline and seats must be confirmed while submitting the bids and submit confirmed </w:t>
      </w:r>
      <w:r w:rsidRPr="006F503C">
        <w:rPr>
          <w:rFonts w:ascii="Times New Roman" w:eastAsia="Times New Roman" w:hAnsi="Times New Roman" w:cs="Times New Roman"/>
          <w:sz w:val="24"/>
          <w:szCs w:val="24"/>
        </w:rPr>
        <w:t>itinerary</w:t>
      </w:r>
      <w:r w:rsidRPr="006F503C">
        <w:rPr>
          <w:rFonts w:ascii="Times New Roman" w:eastAsia="Times New Roman" w:hAnsi="Times New Roman" w:cs="Times New Roman"/>
          <w:color w:val="000000"/>
          <w:sz w:val="24"/>
          <w:szCs w:val="24"/>
        </w:rPr>
        <w:t xml:space="preserve"> details.</w:t>
      </w:r>
    </w:p>
    <w:p w14:paraId="458120C1" w14:textId="77777777" w:rsidR="005E3FF4" w:rsidRDefault="005E3FF4">
      <w:pPr>
        <w:spacing w:after="0" w:line="240" w:lineRule="auto"/>
        <w:rPr>
          <w:rFonts w:ascii="Times New Roman" w:eastAsia="Times New Roman" w:hAnsi="Times New Roman" w:cs="Times New Roman"/>
          <w:color w:val="000000"/>
          <w:sz w:val="24"/>
          <w:szCs w:val="24"/>
        </w:rPr>
      </w:pPr>
    </w:p>
    <w:p w14:paraId="05D265F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validation of fares and availability of seats should be as per the details mentioned above.</w:t>
      </w:r>
    </w:p>
    <w:p w14:paraId="739E134F"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257BD74"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quoted rate should be inclusive of all applicable taxes and duties.</w:t>
      </w:r>
    </w:p>
    <w:p w14:paraId="4B0BD971"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20A196C6" w14:textId="2CCB30A2"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successful bidder should submit </w:t>
      </w:r>
      <w:r w:rsidR="004E1FC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copy </w:t>
      </w:r>
      <w:r>
        <w:rPr>
          <w:rFonts w:ascii="Times New Roman" w:eastAsia="Times New Roman" w:hAnsi="Times New Roman" w:cs="Times New Roman"/>
          <w:sz w:val="24"/>
          <w:szCs w:val="24"/>
        </w:rPr>
        <w:t>of the air</w:t>
      </w:r>
      <w:r>
        <w:rPr>
          <w:rFonts w:ascii="Times New Roman" w:eastAsia="Times New Roman" w:hAnsi="Times New Roman" w:cs="Times New Roman"/>
          <w:color w:val="000000"/>
          <w:sz w:val="24"/>
          <w:szCs w:val="24"/>
        </w:rPr>
        <w:t xml:space="preserve"> </w:t>
      </w:r>
      <w:r w:rsidR="004E1FC7">
        <w:rPr>
          <w:rFonts w:ascii="Times New Roman" w:eastAsia="Times New Roman" w:hAnsi="Times New Roman" w:cs="Times New Roman"/>
          <w:color w:val="000000"/>
          <w:sz w:val="24"/>
          <w:szCs w:val="24"/>
        </w:rPr>
        <w:t>ticket along</w:t>
      </w:r>
      <w:r>
        <w:rPr>
          <w:rFonts w:ascii="Times New Roman" w:eastAsia="Times New Roman" w:hAnsi="Times New Roman" w:cs="Times New Roman"/>
          <w:color w:val="000000"/>
          <w:sz w:val="24"/>
          <w:szCs w:val="24"/>
        </w:rPr>
        <w:t xml:space="preserve"> with their invoices for payment.</w:t>
      </w:r>
    </w:p>
    <w:p w14:paraId="7221F1C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B458D47" w14:textId="661D251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Unconditional bids like an increase </w:t>
      </w:r>
      <w:r w:rsidR="004E1FC7">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fares or changes of </w:t>
      </w:r>
      <w:r w:rsidR="004E1FC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airlin</w:t>
      </w:r>
      <w:r w:rsidR="004E1FC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at the time of travel are not accepted.</w:t>
      </w:r>
    </w:p>
    <w:p w14:paraId="5649ADF0"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3D3E053E" w14:textId="750C21A5" w:rsidR="005E3FF4" w:rsidRPr="00E01981" w:rsidRDefault="00CC315D" w:rsidP="00E01981">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Tender </w:t>
      </w:r>
      <w:r>
        <w:rPr>
          <w:rFonts w:ascii="Times New Roman" w:eastAsia="Times New Roman" w:hAnsi="Times New Roman" w:cs="Times New Roman"/>
          <w:sz w:val="24"/>
          <w:szCs w:val="24"/>
        </w:rPr>
        <w:t>documents</w:t>
      </w:r>
      <w:r>
        <w:rPr>
          <w:rFonts w:ascii="Times New Roman" w:eastAsia="Times New Roman" w:hAnsi="Times New Roman" w:cs="Times New Roman"/>
          <w:color w:val="000000"/>
          <w:sz w:val="24"/>
          <w:szCs w:val="24"/>
        </w:rPr>
        <w:t xml:space="preserve"> should contain a </w:t>
      </w:r>
      <w:r>
        <w:rPr>
          <w:rFonts w:ascii="Times New Roman" w:eastAsia="Times New Roman" w:hAnsi="Times New Roman" w:cs="Times New Roman"/>
          <w:b/>
          <w:color w:val="000000"/>
          <w:sz w:val="24"/>
          <w:szCs w:val="24"/>
        </w:rPr>
        <w:t xml:space="preserve">copy </w:t>
      </w:r>
      <w:r>
        <w:rPr>
          <w:rFonts w:ascii="Times New Roman" w:eastAsia="Times New Roman" w:hAnsi="Times New Roman" w:cs="Times New Roman"/>
          <w:b/>
          <w:sz w:val="24"/>
          <w:szCs w:val="24"/>
        </w:rPr>
        <w:t>of a valid</w:t>
      </w:r>
      <w:r>
        <w:rPr>
          <w:rFonts w:ascii="Times New Roman" w:eastAsia="Times New Roman" w:hAnsi="Times New Roman" w:cs="Times New Roman"/>
          <w:b/>
          <w:color w:val="000000"/>
          <w:sz w:val="24"/>
          <w:szCs w:val="24"/>
        </w:rPr>
        <w:t xml:space="preserve"> trade license </w:t>
      </w:r>
      <w:r>
        <w:rPr>
          <w:rFonts w:ascii="Times New Roman" w:eastAsia="Times New Roman" w:hAnsi="Times New Roman" w:cs="Times New Roman"/>
          <w:color w:val="000000"/>
          <w:sz w:val="24"/>
          <w:szCs w:val="24"/>
        </w:rPr>
        <w:t>issued by MoEA.</w:t>
      </w:r>
    </w:p>
    <w:p w14:paraId="0F5C002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577EAFD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purchaser reserves the right to reject the bid(s) if it is found not responsive to our terms and conditions, and the decision of the tender committee will be final and binding.</w:t>
      </w:r>
    </w:p>
    <w:p w14:paraId="5EE8C033" w14:textId="05B1ACE2" w:rsidR="00E01981" w:rsidRPr="00C37647" w:rsidRDefault="00CC31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298484" w14:textId="2F30B9F9"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5B431F" w14:textId="77777777" w:rsidR="00245C69" w:rsidRDefault="00245C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CCA05B" w14:textId="77777777" w:rsidR="00245C69" w:rsidRDefault="00C37647">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sd</w:t>
      </w:r>
      <w:proofErr w:type="spellEnd"/>
      <w:r>
        <w:rPr>
          <w:rFonts w:ascii="Times New Roman" w:eastAsia="Times New Roman" w:hAnsi="Times New Roman" w:cs="Times New Roman"/>
          <w:b/>
          <w:i/>
          <w:color w:val="000000"/>
          <w:sz w:val="24"/>
          <w:szCs w:val="24"/>
        </w:rPr>
        <w:t>/-</w:t>
      </w:r>
    </w:p>
    <w:p w14:paraId="37CD8FB9" w14:textId="702FBF59" w:rsidR="005E3FF4" w:rsidRPr="00245C69" w:rsidRDefault="00CC315D">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Procurement Officer</w:t>
      </w:r>
    </w:p>
    <w:p w14:paraId="640F88E4" w14:textId="77777777" w:rsidR="005E3FF4" w:rsidRDefault="005E3FF4">
      <w:pPr>
        <w:spacing w:line="360" w:lineRule="auto"/>
        <w:rPr>
          <w:rFonts w:ascii="Times New Roman" w:eastAsia="Times New Roman" w:hAnsi="Times New Roman" w:cs="Times New Roman"/>
          <w:b/>
          <w:sz w:val="24"/>
          <w:szCs w:val="24"/>
        </w:rPr>
      </w:pPr>
    </w:p>
    <w:sectPr w:rsidR="005E3FF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FD8F" w14:textId="77777777" w:rsidR="001228B7" w:rsidRDefault="001228B7">
      <w:pPr>
        <w:spacing w:after="0" w:line="240" w:lineRule="auto"/>
      </w:pPr>
      <w:r>
        <w:separator/>
      </w:r>
    </w:p>
  </w:endnote>
  <w:endnote w:type="continuationSeparator" w:id="0">
    <w:p w14:paraId="7B6DF5D0" w14:textId="77777777" w:rsidR="001228B7" w:rsidRDefault="0012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8711" w14:textId="77777777" w:rsidR="005E3FF4" w:rsidRDefault="00CC315D">
    <w:pPr>
      <w:pBdr>
        <w:top w:val="nil"/>
        <w:left w:val="nil"/>
        <w:bottom w:val="nil"/>
        <w:right w:val="nil"/>
        <w:between w:val="nil"/>
      </w:pBdr>
      <w:tabs>
        <w:tab w:val="center" w:pos="4680"/>
        <w:tab w:val="right" w:pos="9360"/>
      </w:tabs>
      <w:spacing w:after="0" w:line="240" w:lineRule="auto"/>
      <w:jc w:val="center"/>
      <w:rPr>
        <w:color w:val="000000"/>
      </w:rPr>
    </w:pPr>
    <w:r>
      <w:rPr>
        <w:b/>
        <w:color w:val="000000"/>
      </w:rPr>
      <w:t>PABX:</w:t>
    </w:r>
    <w:r>
      <w:rPr>
        <w:color w:val="000000"/>
      </w:rPr>
      <w:t xml:space="preserve"> + 975-2-328999; 328990; 328997; Post Box: 446; </w:t>
    </w:r>
    <w:r>
      <w:rPr>
        <w:b/>
        <w:color w:val="000000"/>
      </w:rPr>
      <w:t>Fax:</w:t>
    </w:r>
    <w:r>
      <w:rPr>
        <w:color w:val="000000"/>
      </w:rPr>
      <w:t xml:space="preserve"> 338006 (Registrar); 335419 (President)</w:t>
    </w:r>
  </w:p>
  <w:p w14:paraId="68478FCF"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p w14:paraId="1C64E320"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A54DF" w14:textId="77777777" w:rsidR="001228B7" w:rsidRDefault="001228B7">
      <w:pPr>
        <w:spacing w:after="0" w:line="240" w:lineRule="auto"/>
      </w:pPr>
      <w:r>
        <w:separator/>
      </w:r>
    </w:p>
  </w:footnote>
  <w:footnote w:type="continuationSeparator" w:id="0">
    <w:p w14:paraId="1DE7B708" w14:textId="77777777" w:rsidR="001228B7" w:rsidRDefault="00122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4EB4" w14:textId="77777777" w:rsidR="005E3FF4" w:rsidRDefault="00CC315D">
    <w:pPr>
      <w:pBdr>
        <w:top w:val="nil"/>
        <w:left w:val="nil"/>
        <w:bottom w:val="nil"/>
        <w:right w:val="nil"/>
        <w:between w:val="nil"/>
      </w:pBdr>
      <w:tabs>
        <w:tab w:val="center" w:pos="4680"/>
        <w:tab w:val="right" w:pos="9360"/>
      </w:tabs>
      <w:spacing w:after="0" w:line="240" w:lineRule="auto"/>
      <w:rPr>
        <w:color w:val="000000"/>
      </w:rPr>
    </w:pPr>
    <w:r>
      <w:rPr>
        <w:noProof/>
        <w:color w:val="000000"/>
        <w:lang w:eastAsia="en-US" w:bidi="bo-CN"/>
      </w:rPr>
      <w:drawing>
        <wp:inline distT="0" distB="0" distL="0" distR="0" wp14:anchorId="2E729407" wp14:editId="7CA59EFD">
          <wp:extent cx="5943600" cy="925863"/>
          <wp:effectExtent l="0" t="0" r="0" b="0"/>
          <wp:docPr id="1" name="image1.jpg" descr="C:\Users\Procurement\Downloads\letterhead.jpg"/>
          <wp:cNvGraphicFramePr/>
          <a:graphic xmlns:a="http://schemas.openxmlformats.org/drawingml/2006/main">
            <a:graphicData uri="http://schemas.openxmlformats.org/drawingml/2006/picture">
              <pic:pic xmlns:pic="http://schemas.openxmlformats.org/drawingml/2006/picture">
                <pic:nvPicPr>
                  <pic:cNvPr id="0" name="image1.jpg" descr="C:\Users\Procurement\Downloads\letterhead.jpg"/>
                  <pic:cNvPicPr preferRelativeResize="0"/>
                </pic:nvPicPr>
                <pic:blipFill>
                  <a:blip r:embed="rId1"/>
                  <a:srcRect/>
                  <a:stretch>
                    <a:fillRect/>
                  </a:stretch>
                </pic:blipFill>
                <pic:spPr>
                  <a:xfrm>
                    <a:off x="0" y="0"/>
                    <a:ext cx="5943600" cy="9258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0FD9"/>
    <w:multiLevelType w:val="hybridMultilevel"/>
    <w:tmpl w:val="EE42E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37D3C"/>
    <w:multiLevelType w:val="multilevel"/>
    <w:tmpl w:val="5A62F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2546E72"/>
    <w:multiLevelType w:val="multilevel"/>
    <w:tmpl w:val="91481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EC7ABD"/>
    <w:multiLevelType w:val="hybridMultilevel"/>
    <w:tmpl w:val="074A1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DC021B"/>
    <w:multiLevelType w:val="hybridMultilevel"/>
    <w:tmpl w:val="3104B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656A3E"/>
    <w:multiLevelType w:val="hybridMultilevel"/>
    <w:tmpl w:val="F16E8874"/>
    <w:lvl w:ilvl="0" w:tplc="30D6D6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Matthias">
    <w15:presenceInfo w15:providerId="None" w15:userId="Matth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F4"/>
    <w:rsid w:val="0003486C"/>
    <w:rsid w:val="000657E6"/>
    <w:rsid w:val="000707E8"/>
    <w:rsid w:val="000D29A1"/>
    <w:rsid w:val="000D2A3D"/>
    <w:rsid w:val="000E15CD"/>
    <w:rsid w:val="000F2E1D"/>
    <w:rsid w:val="001228B7"/>
    <w:rsid w:val="001C1A47"/>
    <w:rsid w:val="001C25F5"/>
    <w:rsid w:val="00204341"/>
    <w:rsid w:val="00215E5D"/>
    <w:rsid w:val="00245C69"/>
    <w:rsid w:val="00272B71"/>
    <w:rsid w:val="00293C3C"/>
    <w:rsid w:val="002A5B28"/>
    <w:rsid w:val="003305F2"/>
    <w:rsid w:val="003F23F7"/>
    <w:rsid w:val="004351BC"/>
    <w:rsid w:val="0046515E"/>
    <w:rsid w:val="004927A6"/>
    <w:rsid w:val="004E1FC7"/>
    <w:rsid w:val="005420A0"/>
    <w:rsid w:val="00584521"/>
    <w:rsid w:val="00586B23"/>
    <w:rsid w:val="005E3FF4"/>
    <w:rsid w:val="006216AA"/>
    <w:rsid w:val="00661458"/>
    <w:rsid w:val="006B0786"/>
    <w:rsid w:val="006F503C"/>
    <w:rsid w:val="00736890"/>
    <w:rsid w:val="007636A0"/>
    <w:rsid w:val="007A7AD7"/>
    <w:rsid w:val="008150B8"/>
    <w:rsid w:val="00875E66"/>
    <w:rsid w:val="008946E5"/>
    <w:rsid w:val="008E062F"/>
    <w:rsid w:val="008F1014"/>
    <w:rsid w:val="00901461"/>
    <w:rsid w:val="00930760"/>
    <w:rsid w:val="00930C26"/>
    <w:rsid w:val="00963DAD"/>
    <w:rsid w:val="009D4F6C"/>
    <w:rsid w:val="00A55B7B"/>
    <w:rsid w:val="00A63146"/>
    <w:rsid w:val="00AD3442"/>
    <w:rsid w:val="00B06227"/>
    <w:rsid w:val="00B74111"/>
    <w:rsid w:val="00BB1666"/>
    <w:rsid w:val="00C37647"/>
    <w:rsid w:val="00C44CDB"/>
    <w:rsid w:val="00C63F78"/>
    <w:rsid w:val="00C67C94"/>
    <w:rsid w:val="00CA5730"/>
    <w:rsid w:val="00CC315D"/>
    <w:rsid w:val="00CD5D6C"/>
    <w:rsid w:val="00CE4ABE"/>
    <w:rsid w:val="00D21187"/>
    <w:rsid w:val="00DA1F4D"/>
    <w:rsid w:val="00DF3D39"/>
    <w:rsid w:val="00E01981"/>
    <w:rsid w:val="00E040D2"/>
    <w:rsid w:val="00E32A56"/>
    <w:rsid w:val="00E40434"/>
    <w:rsid w:val="00E444BF"/>
    <w:rsid w:val="00E528C9"/>
    <w:rsid w:val="00E97963"/>
    <w:rsid w:val="00FA14E2"/>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CE97"/>
  <w15:docId w15:val="{753A873E-5766-4985-B8D0-EC88D07B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56"/>
  </w:style>
  <w:style w:type="paragraph" w:styleId="Heading1">
    <w:name w:val="heading 1"/>
    <w:basedOn w:val="Normal"/>
    <w:next w:val="Normal"/>
    <w:uiPriority w:val="9"/>
    <w:qFormat/>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67C94"/>
    <w:pPr>
      <w:ind w:left="720"/>
      <w:contextualSpacing/>
    </w:pPr>
  </w:style>
  <w:style w:type="paragraph" w:styleId="BalloonText">
    <w:name w:val="Balloon Text"/>
    <w:basedOn w:val="Normal"/>
    <w:link w:val="BalloonTextChar"/>
    <w:uiPriority w:val="99"/>
    <w:semiHidden/>
    <w:unhideWhenUsed/>
    <w:rsid w:val="008E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2F"/>
    <w:rPr>
      <w:rFonts w:ascii="Segoe UI" w:hAnsi="Segoe UI" w:cs="Segoe UI"/>
      <w:sz w:val="18"/>
      <w:szCs w:val="18"/>
    </w:rPr>
  </w:style>
  <w:style w:type="table" w:styleId="TableGrid">
    <w:name w:val="Table Grid"/>
    <w:basedOn w:val="TableNormal"/>
    <w:uiPriority w:val="39"/>
    <w:rsid w:val="000D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46</cp:revision>
  <cp:lastPrinted>2022-07-15T06:48:00Z</cp:lastPrinted>
  <dcterms:created xsi:type="dcterms:W3CDTF">2020-03-03T14:59:00Z</dcterms:created>
  <dcterms:modified xsi:type="dcterms:W3CDTF">2023-05-19T03:40:00Z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ec9145da014392e5a5c5d4de97e629280e2e292cf8185a20894a935d61ba27a7</vt:lpwstr>
  </property>
</Properties>
</file>